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D554D" w14:textId="73E45174" w:rsidR="005D321B" w:rsidDel="00D24D4B" w:rsidRDefault="005D321B" w:rsidP="005D321B">
      <w:pPr>
        <w:pStyle w:val="ListParagraph"/>
        <w:ind w:left="1800"/>
        <w:rPr>
          <w:del w:id="0" w:author="Andrej Kuffa" w:date="2021-03-10T09:37:00Z"/>
        </w:rPr>
      </w:pPr>
    </w:p>
    <w:p w14:paraId="7710F50E" w14:textId="71509C49" w:rsidR="005D321B" w:rsidDel="00D24D4B" w:rsidRDefault="005D321B" w:rsidP="005D321B">
      <w:pPr>
        <w:pStyle w:val="ListParagraph"/>
        <w:numPr>
          <w:ilvl w:val="0"/>
          <w:numId w:val="6"/>
        </w:numPr>
        <w:rPr>
          <w:del w:id="1" w:author="Andrej Kuffa" w:date="2021-03-10T09:37:00Z"/>
          <w:b/>
          <w:bCs/>
        </w:rPr>
      </w:pPr>
      <w:del w:id="2" w:author="Andrej Kuffa" w:date="2021-03-10T09:37:00Z">
        <w:r w:rsidRPr="005D321B" w:rsidDel="00D24D4B">
          <w:rPr>
            <w:b/>
            <w:bCs/>
          </w:rPr>
          <w:delText>Šéftréner SBA pre mužskú a chlapčenskú zložku</w:delText>
        </w:r>
      </w:del>
    </w:p>
    <w:p w14:paraId="46CB38D5" w14:textId="3C889E4C" w:rsidR="004A62AC" w:rsidDel="00D24D4B" w:rsidRDefault="004A62AC" w:rsidP="004A62AC">
      <w:pPr>
        <w:pStyle w:val="ListParagraph"/>
        <w:rPr>
          <w:del w:id="3" w:author="Andrej Kuffa" w:date="2021-03-10T09:37:00Z"/>
          <w:b/>
          <w:bCs/>
        </w:rPr>
      </w:pPr>
    </w:p>
    <w:p w14:paraId="6CF32FB3" w14:textId="4F99DED5" w:rsidR="005D321B" w:rsidRPr="005D321B" w:rsidDel="00D24D4B" w:rsidRDefault="005D321B" w:rsidP="005D321B">
      <w:pPr>
        <w:pStyle w:val="ListParagraph"/>
        <w:numPr>
          <w:ilvl w:val="0"/>
          <w:numId w:val="7"/>
        </w:numPr>
        <w:rPr>
          <w:del w:id="4" w:author="Andrej Kuffa" w:date="2021-03-10T09:37:00Z"/>
          <w:b/>
          <w:bCs/>
        </w:rPr>
      </w:pPr>
      <w:del w:id="5" w:author="Andrej Kuffa" w:date="2021-03-10T09:37:00Z">
        <w:r w:rsidDel="00D24D4B">
          <w:delText>Koordinácia mládežníckych reprezentácii</w:delText>
        </w:r>
      </w:del>
    </w:p>
    <w:p w14:paraId="6931251B" w14:textId="0551698F" w:rsidR="005D321B" w:rsidRPr="004A62AC" w:rsidDel="00D24D4B" w:rsidRDefault="004A62AC" w:rsidP="005D321B">
      <w:pPr>
        <w:pStyle w:val="ListParagraph"/>
        <w:numPr>
          <w:ilvl w:val="1"/>
          <w:numId w:val="7"/>
        </w:numPr>
        <w:rPr>
          <w:del w:id="6" w:author="Andrej Kuffa" w:date="2021-03-10T09:37:00Z"/>
        </w:rPr>
      </w:pPr>
      <w:del w:id="7" w:author="Andrej Kuffa" w:date="2021-03-10T09:37:00Z">
        <w:r w:rsidRPr="004A62AC" w:rsidDel="00D24D4B">
          <w:delText>N</w:delText>
        </w:r>
        <w:r w:rsidR="005D321B" w:rsidRPr="004A62AC" w:rsidDel="00D24D4B">
          <w:delText>astavenie základných atribútov v hernom systéme – nastavenie, implementácia a monitoring základných útočných a obranných herných systémov v kategóriách U12 až U20</w:delText>
        </w:r>
      </w:del>
    </w:p>
    <w:p w14:paraId="1D695FDE" w14:textId="27214687" w:rsidR="005D321B" w:rsidRPr="004A62AC" w:rsidDel="00D24D4B" w:rsidRDefault="005D321B" w:rsidP="005D321B">
      <w:pPr>
        <w:pStyle w:val="ListParagraph"/>
        <w:numPr>
          <w:ilvl w:val="1"/>
          <w:numId w:val="7"/>
        </w:numPr>
        <w:rPr>
          <w:del w:id="8" w:author="Andrej Kuffa" w:date="2021-03-10T09:37:00Z"/>
        </w:rPr>
      </w:pPr>
      <w:del w:id="9" w:author="Andrej Kuffa" w:date="2021-03-10T09:37:00Z">
        <w:r w:rsidRPr="004A62AC" w:rsidDel="00D24D4B">
          <w:delText>Výber hráčov na základe jasne definovaných atribútov</w:delText>
        </w:r>
      </w:del>
    </w:p>
    <w:p w14:paraId="6E8F8011" w14:textId="25DE90C1" w:rsidR="005D321B" w:rsidRPr="004A62AC" w:rsidDel="00D24D4B" w:rsidRDefault="005D321B" w:rsidP="005D321B">
      <w:pPr>
        <w:pStyle w:val="ListParagraph"/>
        <w:numPr>
          <w:ilvl w:val="1"/>
          <w:numId w:val="7"/>
        </w:numPr>
        <w:rPr>
          <w:del w:id="10" w:author="Andrej Kuffa" w:date="2021-03-10T09:37:00Z"/>
        </w:rPr>
      </w:pPr>
      <w:del w:id="11" w:author="Andrej Kuffa" w:date="2021-03-10T09:37:00Z">
        <w:r w:rsidRPr="004A62AC" w:rsidDel="00D24D4B">
          <w:delText>Hodnotiaca tabuľka širšieho okruhu hráčov v každej vekovej kategórii so základnými atribútmi (character hráča, potenciál hráča pre mužskú reprezentáciu, somatotyp, basketbalové zručnosti)</w:delText>
        </w:r>
      </w:del>
    </w:p>
    <w:p w14:paraId="123103C4" w14:textId="3E539895" w:rsidR="005D321B" w:rsidRPr="004A62AC" w:rsidDel="00D24D4B" w:rsidRDefault="005D321B" w:rsidP="005D321B">
      <w:pPr>
        <w:pStyle w:val="ListParagraph"/>
        <w:numPr>
          <w:ilvl w:val="1"/>
          <w:numId w:val="7"/>
        </w:numPr>
        <w:rPr>
          <w:del w:id="12" w:author="Andrej Kuffa" w:date="2021-03-10T09:37:00Z"/>
        </w:rPr>
      </w:pPr>
      <w:del w:id="13" w:author="Andrej Kuffa" w:date="2021-03-10T09:37:00Z">
        <w:r w:rsidRPr="004A62AC" w:rsidDel="00D24D4B">
          <w:delText>Nominácia každého klubového trénera (celková nominácia ročníka, t.j. vlastná predstava trénera o 16-člennom hráčskom zložení reprezentačného družstva v peíslušnej kategórii) s následnou otvorenou diskusia medzi trénermi a šéftrénerom s cieľom vytvoriť optimálne zloženie každého reprezentačného výberu</w:delText>
        </w:r>
      </w:del>
    </w:p>
    <w:p w14:paraId="7D6A25C7" w14:textId="3D007E19" w:rsidR="005D321B" w:rsidRPr="004A62AC" w:rsidDel="00D24D4B" w:rsidRDefault="005D321B" w:rsidP="005D321B">
      <w:pPr>
        <w:pStyle w:val="ListParagraph"/>
        <w:numPr>
          <w:ilvl w:val="1"/>
          <w:numId w:val="7"/>
        </w:numPr>
        <w:rPr>
          <w:del w:id="14" w:author="Andrej Kuffa" w:date="2021-03-10T09:37:00Z"/>
        </w:rPr>
      </w:pPr>
      <w:del w:id="15" w:author="Andrej Kuffa" w:date="2021-03-10T09:37:00Z">
        <w:r w:rsidRPr="004A62AC" w:rsidDel="00D24D4B">
          <w:delText>Koncepčne definované zloženie finálnych nominácií na ME</w:delText>
        </w:r>
      </w:del>
    </w:p>
    <w:p w14:paraId="117B027C" w14:textId="27A3FE46" w:rsidR="007E0A26" w:rsidRPr="004A62AC" w:rsidDel="00D24D4B" w:rsidRDefault="004A62AC" w:rsidP="004A62AC">
      <w:pPr>
        <w:pStyle w:val="ListParagraph"/>
        <w:numPr>
          <w:ilvl w:val="0"/>
          <w:numId w:val="7"/>
        </w:numPr>
        <w:rPr>
          <w:del w:id="16" w:author="Andrej Kuffa" w:date="2021-03-10T09:37:00Z"/>
        </w:rPr>
      </w:pPr>
      <w:del w:id="17" w:author="Andrej Kuffa" w:date="2021-03-10T09:37:00Z">
        <w:r w:rsidRPr="004A62AC" w:rsidDel="00D24D4B">
          <w:delText>Koordinácia klubových trénerov</w:delText>
        </w:r>
      </w:del>
    </w:p>
    <w:p w14:paraId="28BF4EFF" w14:textId="1D627623" w:rsidR="004A62AC" w:rsidRPr="004A62AC" w:rsidDel="00D24D4B" w:rsidRDefault="004A62AC" w:rsidP="004A62AC">
      <w:pPr>
        <w:pStyle w:val="ListParagraph"/>
        <w:numPr>
          <w:ilvl w:val="1"/>
          <w:numId w:val="7"/>
        </w:numPr>
        <w:rPr>
          <w:del w:id="18" w:author="Andrej Kuffa" w:date="2021-03-10T09:37:00Z"/>
        </w:rPr>
      </w:pPr>
      <w:del w:id="19" w:author="Andrej Kuffa" w:date="2021-03-10T09:37:00Z">
        <w:r w:rsidRPr="004A62AC" w:rsidDel="00D24D4B">
          <w:delText>Aktívna komunikácia medzi trénermi a šétrénerom</w:delText>
        </w:r>
      </w:del>
    </w:p>
    <w:p w14:paraId="4E464B0D" w14:textId="099CDC7D" w:rsidR="004A62AC" w:rsidRPr="004A62AC" w:rsidDel="00D24D4B" w:rsidRDefault="004A62AC" w:rsidP="004A62AC">
      <w:pPr>
        <w:pStyle w:val="ListParagraph"/>
        <w:numPr>
          <w:ilvl w:val="1"/>
          <w:numId w:val="7"/>
        </w:numPr>
        <w:rPr>
          <w:del w:id="20" w:author="Andrej Kuffa" w:date="2021-03-10T09:37:00Z"/>
        </w:rPr>
      </w:pPr>
      <w:del w:id="21" w:author="Andrej Kuffa" w:date="2021-03-10T09:37:00Z">
        <w:r w:rsidRPr="004A62AC" w:rsidDel="00D24D4B">
          <w:delText>Samostatný kemp prospektov U20 až U14, to znamená 3-4 najväčšie prospekty v jednotlivých ročníkoch absolvujú kemp pod vedením šéftrénera – Focus na najväčšie talent “Pyramída k najlepším”</w:delText>
        </w:r>
      </w:del>
    </w:p>
    <w:p w14:paraId="79BA1752" w14:textId="06ECD193" w:rsidR="004A62AC" w:rsidRPr="004A62AC" w:rsidDel="00D24D4B" w:rsidRDefault="004A62AC" w:rsidP="004A62AC">
      <w:pPr>
        <w:pStyle w:val="ListParagraph"/>
        <w:numPr>
          <w:ilvl w:val="1"/>
          <w:numId w:val="7"/>
        </w:numPr>
        <w:rPr>
          <w:del w:id="22" w:author="Andrej Kuffa" w:date="2021-03-10T09:37:00Z"/>
        </w:rPr>
      </w:pPr>
      <w:del w:id="23" w:author="Andrej Kuffa" w:date="2021-03-10T09:37:00Z">
        <w:r w:rsidRPr="004A62AC" w:rsidDel="00D24D4B">
          <w:delText>Implementácia databázového a komunikačného kanála (napr. aplikácia XPS Network, ktorú dlhodobo využiva Česká basketbalová federácia a využíva sa aj na klubovej úrovni)</w:delText>
        </w:r>
      </w:del>
    </w:p>
    <w:p w14:paraId="689AC704" w14:textId="52BE7C76" w:rsidR="00CB6E3B" w:rsidRPr="008D6B82" w:rsidDel="00D24D4B" w:rsidRDefault="00CB6E3B">
      <w:pPr>
        <w:rPr>
          <w:ins w:id="24" w:author="Michal Ondrus" w:date="2021-03-05T11:08:00Z"/>
          <w:del w:id="25" w:author="Andrej Kuffa" w:date="2021-03-10T09:38:00Z"/>
          <w:rFonts w:ascii="Calibri" w:hAnsi="Calibri" w:cs="Calibri"/>
          <w:b/>
          <w:bCs/>
          <w:rPrChange w:id="26" w:author="Andrej Kuffa" w:date="2021-03-05T13:10:00Z">
            <w:rPr>
              <w:ins w:id="27" w:author="Michal Ondrus" w:date="2021-03-05T11:08:00Z"/>
              <w:del w:id="28" w:author="Andrej Kuffa" w:date="2021-03-10T09:38:00Z"/>
              <w:rFonts w:ascii="Times New Roman" w:hAnsi="Times New Roman" w:cs="Times New Roman"/>
              <w:b/>
              <w:bCs/>
              <w:sz w:val="28"/>
              <w:szCs w:val="28"/>
            </w:rPr>
          </w:rPrChange>
        </w:rPr>
      </w:pPr>
      <w:ins w:id="29" w:author="Michal Ondrus" w:date="2021-03-05T11:06:00Z">
        <w:del w:id="30" w:author="Andrej Kuffa" w:date="2021-03-10T09:38:00Z">
          <w:r w:rsidRPr="008D6B82" w:rsidDel="00D24D4B">
            <w:rPr>
              <w:rFonts w:ascii="Calibri" w:hAnsi="Calibri" w:cs="Calibri"/>
              <w:b/>
              <w:bCs/>
              <w:rPrChange w:id="31" w:author="Andrej Kuffa" w:date="2021-03-05T13:10:00Z">
                <w:rPr>
                  <w:rFonts w:ascii="Times New Roman" w:hAnsi="Times New Roman" w:cs="Times New Roman"/>
                  <w:b/>
                  <w:bCs/>
                  <w:sz w:val="28"/>
                  <w:szCs w:val="28"/>
                </w:rPr>
              </w:rPrChange>
            </w:rPr>
            <w:delText xml:space="preserve">Príloha č. 4 </w:delText>
          </w:r>
        </w:del>
      </w:ins>
      <w:ins w:id="32" w:author="Michal Ondrus" w:date="2021-03-05T11:07:00Z">
        <w:del w:id="33" w:author="Andrej Kuffa" w:date="2021-03-10T09:38:00Z">
          <w:r w:rsidRPr="008D6B82" w:rsidDel="00D24D4B">
            <w:rPr>
              <w:rFonts w:ascii="Calibri" w:hAnsi="Calibri" w:cs="Calibri"/>
              <w:b/>
              <w:bCs/>
              <w:rPrChange w:id="34" w:author="Andrej Kuffa" w:date="2021-03-05T13:10:00Z">
                <w:rPr>
                  <w:rFonts w:ascii="Times New Roman" w:hAnsi="Times New Roman" w:cs="Times New Roman"/>
                  <w:b/>
                  <w:bCs/>
                  <w:sz w:val="28"/>
                  <w:szCs w:val="28"/>
                </w:rPr>
              </w:rPrChange>
            </w:rPr>
            <w:delText>–</w:delText>
          </w:r>
        </w:del>
      </w:ins>
      <w:ins w:id="35" w:author="Michal Ondrus" w:date="2021-03-05T11:06:00Z">
        <w:del w:id="36" w:author="Andrej Kuffa" w:date="2021-03-10T09:38:00Z">
          <w:r w:rsidRPr="008D6B82" w:rsidDel="00D24D4B">
            <w:rPr>
              <w:rFonts w:ascii="Calibri" w:hAnsi="Calibri" w:cs="Calibri"/>
              <w:b/>
              <w:bCs/>
              <w:rPrChange w:id="37" w:author="Andrej Kuffa" w:date="2021-03-05T13:10:00Z">
                <w:rPr>
                  <w:rFonts w:ascii="Times New Roman" w:hAnsi="Times New Roman" w:cs="Times New Roman"/>
                  <w:b/>
                  <w:bCs/>
                  <w:sz w:val="28"/>
                  <w:szCs w:val="28"/>
                </w:rPr>
              </w:rPrChange>
            </w:rPr>
            <w:delText xml:space="preserve"> </w:delText>
          </w:r>
        </w:del>
      </w:ins>
      <w:ins w:id="38" w:author="Michal Ondrus" w:date="2021-03-05T11:07:00Z">
        <w:del w:id="39" w:author="Andrej Kuffa" w:date="2021-03-10T09:38:00Z">
          <w:r w:rsidRPr="008D6B82" w:rsidDel="00D24D4B">
            <w:rPr>
              <w:rFonts w:ascii="Calibri" w:hAnsi="Calibri" w:cs="Calibri"/>
              <w:b/>
              <w:bCs/>
              <w:rPrChange w:id="40" w:author="Andrej Kuffa" w:date="2021-03-05T13:10:00Z">
                <w:rPr>
                  <w:rFonts w:ascii="Times New Roman" w:hAnsi="Times New Roman" w:cs="Times New Roman"/>
                  <w:b/>
                  <w:bCs/>
                  <w:sz w:val="28"/>
                  <w:szCs w:val="28"/>
                </w:rPr>
              </w:rPrChange>
            </w:rPr>
            <w:delText>Vypracovaný projekt (koncept) fu</w:delText>
          </w:r>
        </w:del>
      </w:ins>
      <w:ins w:id="41" w:author="Michal Ondrus" w:date="2021-03-05T11:08:00Z">
        <w:del w:id="42" w:author="Andrej Kuffa" w:date="2021-03-10T09:38:00Z">
          <w:r w:rsidRPr="008D6B82" w:rsidDel="00D24D4B">
            <w:rPr>
              <w:rFonts w:ascii="Calibri" w:hAnsi="Calibri" w:cs="Calibri"/>
              <w:b/>
              <w:bCs/>
              <w:rPrChange w:id="43" w:author="Andrej Kuffa" w:date="2021-03-05T13:10:00Z">
                <w:rPr>
                  <w:rFonts w:ascii="Times New Roman" w:hAnsi="Times New Roman" w:cs="Times New Roman"/>
                  <w:b/>
                  <w:bCs/>
                  <w:sz w:val="28"/>
                  <w:szCs w:val="28"/>
                </w:rPr>
              </w:rPrChange>
            </w:rPr>
            <w:delText>nk</w:delText>
          </w:r>
        </w:del>
      </w:ins>
      <w:ins w:id="44" w:author="Michal Ondrus" w:date="2021-03-05T11:07:00Z">
        <w:del w:id="45" w:author="Andrej Kuffa" w:date="2021-03-10T09:38:00Z">
          <w:r w:rsidRPr="008D6B82" w:rsidDel="00D24D4B">
            <w:rPr>
              <w:rFonts w:ascii="Calibri" w:hAnsi="Calibri" w:cs="Calibri"/>
              <w:b/>
              <w:bCs/>
              <w:rPrChange w:id="46" w:author="Andrej Kuffa" w:date="2021-03-05T13:10:00Z">
                <w:rPr>
                  <w:rFonts w:ascii="Times New Roman" w:hAnsi="Times New Roman" w:cs="Times New Roman"/>
                  <w:b/>
                  <w:bCs/>
                  <w:sz w:val="28"/>
                  <w:szCs w:val="28"/>
                </w:rPr>
              </w:rPrChange>
            </w:rPr>
            <w:delText>čného nastavenia práce šéftrénera SB</w:delText>
          </w:r>
        </w:del>
      </w:ins>
      <w:ins w:id="47" w:author="Michal Ondrus" w:date="2021-03-05T11:08:00Z">
        <w:del w:id="48" w:author="Andrej Kuffa" w:date="2021-03-10T09:38:00Z">
          <w:r w:rsidRPr="008D6B82" w:rsidDel="00D24D4B">
            <w:rPr>
              <w:rFonts w:ascii="Calibri" w:hAnsi="Calibri" w:cs="Calibri"/>
              <w:b/>
              <w:bCs/>
              <w:rPrChange w:id="49" w:author="Andrej Kuffa" w:date="2021-03-05T13:10:00Z">
                <w:rPr>
                  <w:rFonts w:ascii="Times New Roman" w:hAnsi="Times New Roman" w:cs="Times New Roman"/>
                  <w:b/>
                  <w:bCs/>
                  <w:sz w:val="28"/>
                  <w:szCs w:val="28"/>
                </w:rPr>
              </w:rPrChange>
            </w:rPr>
            <w:delText>A mužskú zložku s dôrazom na:</w:delText>
          </w:r>
        </w:del>
      </w:ins>
    </w:p>
    <w:p w14:paraId="6B83D8A2" w14:textId="1BC6E734" w:rsidR="00CB6E3B" w:rsidRPr="008D6B82" w:rsidDel="00D24D4B" w:rsidRDefault="00CB6E3B">
      <w:pPr>
        <w:rPr>
          <w:ins w:id="50" w:author="Michal Ondrus" w:date="2021-03-05T11:08:00Z"/>
          <w:del w:id="51" w:author="Andrej Kuffa" w:date="2021-03-10T09:38:00Z"/>
          <w:rFonts w:ascii="Calibri" w:hAnsi="Calibri" w:cs="Calibri"/>
          <w:b/>
          <w:bCs/>
          <w:rPrChange w:id="52" w:author="Andrej Kuffa" w:date="2021-03-05T13:10:00Z">
            <w:rPr>
              <w:ins w:id="53" w:author="Michal Ondrus" w:date="2021-03-05T11:08:00Z"/>
              <w:del w:id="54" w:author="Andrej Kuffa" w:date="2021-03-10T09:38:00Z"/>
              <w:rFonts w:ascii="Times New Roman" w:hAnsi="Times New Roman" w:cs="Times New Roman"/>
              <w:b/>
              <w:bCs/>
              <w:sz w:val="28"/>
              <w:szCs w:val="28"/>
            </w:rPr>
          </w:rPrChange>
        </w:rPr>
      </w:pPr>
      <w:ins w:id="55" w:author="Michal Ondrus" w:date="2021-03-05T11:08:00Z">
        <w:del w:id="56" w:author="Andrej Kuffa" w:date="2021-03-10T09:38:00Z">
          <w:r w:rsidRPr="008D6B82" w:rsidDel="00D24D4B">
            <w:rPr>
              <w:rFonts w:ascii="Calibri" w:hAnsi="Calibri" w:cs="Calibri"/>
              <w:b/>
              <w:bCs/>
              <w:rPrChange w:id="57" w:author="Andrej Kuffa" w:date="2021-03-05T13:10:00Z">
                <w:rPr>
                  <w:rFonts w:ascii="Times New Roman" w:hAnsi="Times New Roman" w:cs="Times New Roman"/>
                  <w:b/>
                  <w:bCs/>
                  <w:sz w:val="28"/>
                  <w:szCs w:val="28"/>
                </w:rPr>
              </w:rPrChange>
            </w:rPr>
            <w:delText>- Koordináciu mládežníckych reprezentácií</w:delText>
          </w:r>
        </w:del>
      </w:ins>
    </w:p>
    <w:p w14:paraId="75A1F342" w14:textId="732ED741" w:rsidR="00237E2A" w:rsidRPr="005158A3" w:rsidRDefault="00CB6E3B" w:rsidP="001712E0">
      <w:pPr>
        <w:rPr>
          <w:rFonts w:cstheme="minorHAnsi"/>
          <w:bCs/>
          <w:sz w:val="24"/>
          <w:szCs w:val="24"/>
        </w:rPr>
      </w:pPr>
      <w:ins w:id="58" w:author="Michal Ondrus" w:date="2021-03-05T11:08:00Z">
        <w:del w:id="59" w:author="Andrej Kuffa" w:date="2021-03-10T09:38:00Z">
          <w:r w:rsidRPr="008D6B82" w:rsidDel="00D24D4B">
            <w:rPr>
              <w:rFonts w:ascii="Calibri" w:hAnsi="Calibri" w:cs="Calibri"/>
              <w:b/>
              <w:bCs/>
              <w:rPrChange w:id="60" w:author="Andrej Kuffa" w:date="2021-03-05T13:10:00Z">
                <w:rPr>
                  <w:rFonts w:ascii="Times New Roman" w:hAnsi="Times New Roman" w:cs="Times New Roman"/>
                  <w:b/>
                  <w:bCs/>
                  <w:sz w:val="28"/>
                  <w:szCs w:val="28"/>
                </w:rPr>
              </w:rPrChange>
            </w:rPr>
            <w:delText>- Koordináciu klubových trénerov</w:delText>
          </w:r>
        </w:del>
      </w:ins>
      <w:r w:rsidR="005158A3" w:rsidRPr="005158A3">
        <w:rPr>
          <w:rFonts w:cstheme="minorHAnsi"/>
          <w:bCs/>
          <w:sz w:val="24"/>
          <w:szCs w:val="24"/>
        </w:rPr>
        <w:t>Príloha č.</w:t>
      </w:r>
      <w:r w:rsidR="00B066E8">
        <w:rPr>
          <w:rFonts w:cstheme="minorHAnsi"/>
          <w:bCs/>
          <w:sz w:val="24"/>
          <w:szCs w:val="24"/>
        </w:rPr>
        <w:t>3</w:t>
      </w:r>
      <w:r w:rsidR="005158A3" w:rsidRPr="005158A3">
        <w:rPr>
          <w:rFonts w:cstheme="minorHAnsi"/>
          <w:bCs/>
          <w:sz w:val="24"/>
          <w:szCs w:val="24"/>
        </w:rPr>
        <w:t>:</w:t>
      </w:r>
    </w:p>
    <w:p w14:paraId="2A32DCFA" w14:textId="77777777" w:rsidR="005158A3" w:rsidRPr="00E202F4" w:rsidRDefault="005158A3" w:rsidP="001712E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AC96473" w14:textId="77777777" w:rsidR="005158A3" w:rsidRDefault="005158A3" w:rsidP="001712E0">
      <w:pPr>
        <w:jc w:val="center"/>
        <w:rPr>
          <w:rFonts w:cstheme="minorHAnsi"/>
          <w:b/>
          <w:bCs/>
        </w:rPr>
      </w:pPr>
    </w:p>
    <w:p w14:paraId="53807AC4" w14:textId="22FACE4F" w:rsidR="001712E0" w:rsidRPr="00E202F4" w:rsidRDefault="001712E0" w:rsidP="001712E0">
      <w:pPr>
        <w:jc w:val="center"/>
        <w:rPr>
          <w:rFonts w:cstheme="minorHAnsi"/>
          <w:b/>
          <w:bCs/>
        </w:rPr>
      </w:pPr>
      <w:r w:rsidRPr="00E202F4">
        <w:rPr>
          <w:rFonts w:cstheme="minorHAnsi"/>
          <w:b/>
          <w:bCs/>
        </w:rPr>
        <w:t>ČESTNÉ VYHLÁSENIE</w:t>
      </w:r>
    </w:p>
    <w:p w14:paraId="02F2A220" w14:textId="77777777" w:rsidR="001712E0" w:rsidRPr="00E202F4" w:rsidRDefault="001712E0" w:rsidP="001712E0">
      <w:pPr>
        <w:jc w:val="center"/>
        <w:rPr>
          <w:rFonts w:cstheme="minorHAnsi"/>
          <w:b/>
          <w:bCs/>
        </w:rPr>
      </w:pPr>
    </w:p>
    <w:p w14:paraId="31424ED6" w14:textId="77777777" w:rsidR="001712E0" w:rsidRPr="00E202F4" w:rsidRDefault="001712E0" w:rsidP="001712E0">
      <w:pPr>
        <w:jc w:val="both"/>
        <w:rPr>
          <w:rFonts w:cstheme="minorHAnsi"/>
          <w:b/>
          <w:bCs/>
        </w:rPr>
      </w:pPr>
      <w:r w:rsidRPr="00E202F4">
        <w:rPr>
          <w:rFonts w:cstheme="minorHAnsi"/>
          <w:b/>
          <w:bCs/>
        </w:rPr>
        <w:t xml:space="preserve">UCHÁDZAČ :  </w:t>
      </w:r>
    </w:p>
    <w:p w14:paraId="0DA2DDB3" w14:textId="26975DB2" w:rsidR="009B7123" w:rsidRPr="00E202F4" w:rsidRDefault="001712E0" w:rsidP="009B7123">
      <w:pPr>
        <w:pStyle w:val="Default"/>
        <w:rPr>
          <w:rFonts w:asciiTheme="minorHAnsi" w:hAnsiTheme="minorHAnsi" w:cstheme="minorHAnsi"/>
          <w:sz w:val="22"/>
          <w:szCs w:val="22"/>
          <w:lang w:val="sk-SK"/>
        </w:rPr>
      </w:pPr>
      <w:r w:rsidRPr="00E202F4">
        <w:rPr>
          <w:rFonts w:asciiTheme="minorHAnsi" w:hAnsiTheme="minorHAnsi" w:cstheme="minorHAnsi"/>
          <w:b/>
          <w:bCs/>
          <w:color w:val="auto"/>
          <w:sz w:val="22"/>
          <w:szCs w:val="22"/>
          <w:lang w:val="sk-SK"/>
        </w:rPr>
        <w:t>Predmet zákazky :</w:t>
      </w:r>
      <w:r w:rsidRPr="00E202F4">
        <w:rPr>
          <w:rFonts w:asciiTheme="minorHAnsi" w:hAnsiTheme="minorHAnsi" w:cstheme="minorHAnsi"/>
          <w:color w:val="auto"/>
          <w:sz w:val="22"/>
          <w:szCs w:val="22"/>
          <w:lang w:val="sk-SK"/>
        </w:rPr>
        <w:t xml:space="preserve"> </w:t>
      </w:r>
      <w:r w:rsidR="009B7123" w:rsidRPr="00E202F4">
        <w:rPr>
          <w:rFonts w:asciiTheme="minorHAnsi" w:hAnsiTheme="minorHAnsi" w:cstheme="minorHAnsi"/>
          <w:sz w:val="22"/>
          <w:szCs w:val="22"/>
          <w:lang w:val="sk-SK"/>
        </w:rPr>
        <w:t>“</w:t>
      </w:r>
      <w:ins w:id="61" w:author="Andrej Kuffa" w:date="2021-03-10T09:41:00Z">
        <w:r w:rsidR="00DA73A4" w:rsidRPr="00DA73A4">
          <w:rPr>
            <w:rFonts w:asciiTheme="minorHAnsi" w:hAnsiTheme="minorHAnsi" w:cstheme="minorHAnsi"/>
            <w:sz w:val="22"/>
            <w:szCs w:val="22"/>
            <w:lang w:val="sk-SK"/>
          </w:rPr>
          <w:t xml:space="preserve"> </w:t>
        </w:r>
        <w:r w:rsidR="00DA73A4" w:rsidRPr="00E202F4">
          <w:rPr>
            <w:rFonts w:asciiTheme="minorHAnsi" w:hAnsiTheme="minorHAnsi" w:cstheme="minorHAnsi"/>
            <w:sz w:val="22"/>
            <w:szCs w:val="22"/>
            <w:lang w:val="sk-SK"/>
          </w:rPr>
          <w:t xml:space="preserve">hlavný tréner </w:t>
        </w:r>
        <w:r w:rsidR="00DA73A4">
          <w:rPr>
            <w:rFonts w:asciiTheme="minorHAnsi" w:hAnsiTheme="minorHAnsi" w:cstheme="minorHAnsi"/>
            <w:sz w:val="22"/>
            <w:szCs w:val="22"/>
            <w:lang w:val="sk-SK"/>
          </w:rPr>
          <w:t>reprezentačného družstva ž</w:t>
        </w:r>
      </w:ins>
      <w:r w:rsidR="004428CE">
        <w:rPr>
          <w:rFonts w:asciiTheme="minorHAnsi" w:hAnsiTheme="minorHAnsi" w:cstheme="minorHAnsi"/>
          <w:sz w:val="22"/>
          <w:szCs w:val="22"/>
          <w:lang w:val="sk-SK"/>
        </w:rPr>
        <w:t>ien</w:t>
      </w:r>
      <w:del w:id="62" w:author="Andrej Kuffa" w:date="2021-03-10T09:41:00Z">
        <w:r w:rsidR="007E0A26" w:rsidRPr="00E202F4" w:rsidDel="00DA73A4">
          <w:rPr>
            <w:rFonts w:asciiTheme="minorHAnsi" w:hAnsiTheme="minorHAnsi" w:cstheme="minorHAnsi"/>
            <w:sz w:val="22"/>
            <w:szCs w:val="22"/>
            <w:lang w:val="sk-SK"/>
          </w:rPr>
          <w:delText>hlavný tréner RDM</w:delText>
        </w:r>
        <w:r w:rsidR="007E0A26" w:rsidRPr="00E202F4" w:rsidDel="00A01526">
          <w:rPr>
            <w:rFonts w:asciiTheme="minorHAnsi" w:hAnsiTheme="minorHAnsi" w:cstheme="minorHAnsi"/>
            <w:sz w:val="22"/>
            <w:szCs w:val="22"/>
            <w:lang w:val="sk-SK"/>
          </w:rPr>
          <w:delText>, šéftréner SBA pre mužskú zložku</w:delText>
        </w:r>
      </w:del>
      <w:r w:rsidR="009B7123" w:rsidRPr="00E202F4">
        <w:rPr>
          <w:rFonts w:asciiTheme="minorHAnsi" w:hAnsiTheme="minorHAnsi" w:cstheme="minorHAnsi"/>
          <w:sz w:val="22"/>
          <w:szCs w:val="22"/>
          <w:lang w:val="sk-SK"/>
        </w:rPr>
        <w:t>”</w:t>
      </w:r>
    </w:p>
    <w:p w14:paraId="57D73DD6" w14:textId="3C1FCCA8" w:rsidR="001712E0" w:rsidRPr="00E202F4" w:rsidRDefault="001712E0" w:rsidP="001712E0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  <w:lang w:val="sk-SK"/>
        </w:rPr>
      </w:pPr>
    </w:p>
    <w:p w14:paraId="637FF442" w14:textId="77777777" w:rsidR="00237E2A" w:rsidRPr="00E202F4" w:rsidRDefault="00237E2A" w:rsidP="001712E0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  <w:lang w:val="sk-SK"/>
        </w:rPr>
      </w:pPr>
    </w:p>
    <w:p w14:paraId="0A1ED5A1" w14:textId="4C1EB7D9" w:rsidR="001712E0" w:rsidRPr="00E202F4" w:rsidRDefault="001712E0" w:rsidP="001712E0">
      <w:pPr>
        <w:jc w:val="center"/>
        <w:rPr>
          <w:rFonts w:cstheme="minorHAnsi"/>
          <w:b/>
          <w:bCs/>
        </w:rPr>
      </w:pPr>
      <w:r w:rsidRPr="00E202F4">
        <w:rPr>
          <w:rFonts w:cstheme="minorHAnsi"/>
          <w:b/>
          <w:bCs/>
        </w:rPr>
        <w:t>č e s t n e   v y h l a s u j e,</w:t>
      </w:r>
    </w:p>
    <w:p w14:paraId="4CDE4BB8" w14:textId="7C7583BF" w:rsidR="004167F8" w:rsidRPr="00E202F4" w:rsidRDefault="001712E0" w:rsidP="004167F8">
      <w:pPr>
        <w:pStyle w:val="Default"/>
        <w:rPr>
          <w:rFonts w:asciiTheme="minorHAnsi" w:hAnsiTheme="minorHAnsi" w:cstheme="minorHAnsi"/>
          <w:sz w:val="22"/>
          <w:szCs w:val="22"/>
          <w:lang w:val="sk-SK"/>
        </w:rPr>
      </w:pPr>
      <w:r w:rsidRPr="00E202F4">
        <w:rPr>
          <w:rFonts w:asciiTheme="minorHAnsi" w:hAnsiTheme="minorHAnsi" w:cstheme="minorHAnsi"/>
          <w:sz w:val="22"/>
          <w:szCs w:val="22"/>
          <w:lang w:val="sk-SK"/>
        </w:rPr>
        <w:t xml:space="preserve">že podľa § 32 ods. 1 písm. e) a f) v nadväznosti na § 117 ods. 5 zákona č. 343/2015 Z.z. o verejnom obstarávaní a o zmene a doplnení niektorých zákonov v znení neskorších predpisov </w:t>
      </w:r>
      <w:r w:rsidRPr="00E202F4">
        <w:rPr>
          <w:rFonts w:asciiTheme="minorHAnsi" w:hAnsiTheme="minorHAnsi" w:cstheme="minorHAnsi"/>
          <w:b/>
          <w:bCs/>
          <w:sz w:val="22"/>
          <w:szCs w:val="22"/>
          <w:lang w:val="sk-SK"/>
        </w:rPr>
        <w:t xml:space="preserve">  s p ĺ ň a</w:t>
      </w:r>
      <w:r w:rsidR="00237E2A" w:rsidRPr="00E202F4">
        <w:rPr>
          <w:rFonts w:asciiTheme="minorHAnsi" w:hAnsiTheme="minorHAnsi" w:cstheme="minorHAnsi"/>
          <w:b/>
          <w:bCs/>
          <w:sz w:val="22"/>
          <w:szCs w:val="22"/>
          <w:lang w:val="sk-SK"/>
        </w:rPr>
        <w:t xml:space="preserve"> </w:t>
      </w:r>
      <w:r w:rsidRPr="00E202F4">
        <w:rPr>
          <w:rFonts w:asciiTheme="minorHAnsi" w:hAnsiTheme="minorHAnsi" w:cstheme="minorHAnsi"/>
          <w:b/>
          <w:bCs/>
          <w:sz w:val="22"/>
          <w:szCs w:val="22"/>
          <w:lang w:val="sk-SK"/>
        </w:rPr>
        <w:t xml:space="preserve">    </w:t>
      </w:r>
      <w:r w:rsidRPr="00E202F4">
        <w:rPr>
          <w:rFonts w:asciiTheme="minorHAnsi" w:hAnsiTheme="minorHAnsi" w:cstheme="minorHAnsi"/>
          <w:sz w:val="22"/>
          <w:szCs w:val="22"/>
          <w:lang w:val="sk-SK"/>
        </w:rPr>
        <w:t xml:space="preserve">podmienky účasti vo verejnom obstarávaní na predmet zákazky: </w:t>
      </w:r>
      <w:r w:rsidR="004167F8" w:rsidRPr="00E202F4">
        <w:rPr>
          <w:rFonts w:asciiTheme="minorHAnsi" w:hAnsiTheme="minorHAnsi" w:cstheme="minorHAnsi"/>
          <w:b/>
          <w:bCs/>
          <w:sz w:val="22"/>
          <w:szCs w:val="22"/>
          <w:lang w:val="sk-SK"/>
        </w:rPr>
        <w:t>“</w:t>
      </w:r>
      <w:r w:rsidR="007E0A26" w:rsidRPr="00E202F4">
        <w:rPr>
          <w:rFonts w:asciiTheme="minorHAnsi" w:hAnsiTheme="minorHAnsi" w:cstheme="minorHAnsi"/>
          <w:b/>
          <w:bCs/>
          <w:sz w:val="22"/>
          <w:szCs w:val="22"/>
          <w:lang w:val="sk-SK"/>
        </w:rPr>
        <w:t xml:space="preserve">hlavný tréner </w:t>
      </w:r>
      <w:r w:rsidR="009A58B0">
        <w:rPr>
          <w:rFonts w:asciiTheme="minorHAnsi" w:hAnsiTheme="minorHAnsi" w:cstheme="minorHAnsi"/>
          <w:b/>
          <w:bCs/>
          <w:sz w:val="22"/>
          <w:szCs w:val="22"/>
          <w:lang w:val="sk-SK"/>
        </w:rPr>
        <w:t>reprezentačného družstva ž</w:t>
      </w:r>
      <w:r w:rsidR="004428CE">
        <w:rPr>
          <w:rFonts w:asciiTheme="minorHAnsi" w:hAnsiTheme="minorHAnsi" w:cstheme="minorHAnsi"/>
          <w:b/>
          <w:bCs/>
          <w:sz w:val="22"/>
          <w:szCs w:val="22"/>
          <w:lang w:val="sk-SK"/>
        </w:rPr>
        <w:t>ien</w:t>
      </w:r>
      <w:r w:rsidR="009A58B0">
        <w:rPr>
          <w:rFonts w:asciiTheme="minorHAnsi" w:hAnsiTheme="minorHAnsi" w:cstheme="minorHAnsi"/>
          <w:b/>
          <w:bCs/>
          <w:sz w:val="22"/>
          <w:szCs w:val="22"/>
          <w:lang w:val="sk-SK"/>
        </w:rPr>
        <w:t>“</w:t>
      </w:r>
      <w:r w:rsidR="007E0A26" w:rsidRPr="00E202F4">
        <w:rPr>
          <w:rFonts w:asciiTheme="minorHAnsi" w:hAnsiTheme="minorHAnsi" w:cstheme="minorHAnsi"/>
          <w:b/>
          <w:bCs/>
          <w:sz w:val="22"/>
          <w:szCs w:val="22"/>
          <w:lang w:val="sk-SK"/>
        </w:rPr>
        <w:t xml:space="preserve"> </w:t>
      </w:r>
    </w:p>
    <w:p w14:paraId="028A709C" w14:textId="070BBD12" w:rsidR="000E09F5" w:rsidRPr="00E202F4" w:rsidRDefault="000E09F5" w:rsidP="0027242C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  <w:lang w:val="sk-SK"/>
        </w:rPr>
      </w:pPr>
    </w:p>
    <w:p w14:paraId="5BF63DF4" w14:textId="140EB012" w:rsidR="001712E0" w:rsidRPr="00E202F4" w:rsidRDefault="001712E0" w:rsidP="0027242C">
      <w:pPr>
        <w:jc w:val="both"/>
        <w:rPr>
          <w:rFonts w:cstheme="minorHAnsi"/>
        </w:rPr>
      </w:pPr>
    </w:p>
    <w:p w14:paraId="10B3A9E3" w14:textId="77777777" w:rsidR="001712E0" w:rsidRPr="00E202F4" w:rsidRDefault="001712E0" w:rsidP="0027242C">
      <w:pPr>
        <w:jc w:val="both"/>
        <w:rPr>
          <w:rFonts w:cstheme="minorHAnsi"/>
        </w:rPr>
      </w:pPr>
      <w:r w:rsidRPr="00E202F4">
        <w:rPr>
          <w:rFonts w:cstheme="minorHAnsi"/>
        </w:rPr>
        <w:t>1. je oprávnený dodávať tovar, uskutočňovať stavebné práce alebo poskytovať službu – podľa požiadaviek verejného obstarávateľa, ktoré preukazuje – dokladom o oprávnení dodávať tovar, uskutočňovať stavebné práce alebo poskytovať službu, ktorý zodpovedá predmetu zákazky (§ 32 ods. 2 písm. e);</w:t>
      </w:r>
    </w:p>
    <w:p w14:paraId="2169E1A2" w14:textId="12855A24" w:rsidR="001712E0" w:rsidRPr="00E202F4" w:rsidRDefault="001712E0" w:rsidP="0027242C">
      <w:pPr>
        <w:jc w:val="both"/>
        <w:rPr>
          <w:rFonts w:cstheme="minorHAnsi"/>
        </w:rPr>
      </w:pPr>
      <w:r w:rsidRPr="00E202F4">
        <w:rPr>
          <w:rFonts w:cstheme="minorHAnsi"/>
        </w:rPr>
        <w:t>2. nemá uložený zákaz činnosti vo verejnom obstarávaní potvrdený konečným rozhodnutím v Slovenskej republike alebo v štáte sídla, miesta podnikania alebo obvyklého pobytu (§ 32 ods. 2 písm. f) .</w:t>
      </w:r>
    </w:p>
    <w:p w14:paraId="5AC09417" w14:textId="77777777" w:rsidR="004428CE" w:rsidRDefault="004428CE" w:rsidP="0027242C">
      <w:pPr>
        <w:jc w:val="both"/>
        <w:rPr>
          <w:rFonts w:cstheme="minorHAnsi"/>
        </w:rPr>
      </w:pPr>
    </w:p>
    <w:p w14:paraId="38CB1CCA" w14:textId="77777777" w:rsidR="004428CE" w:rsidRDefault="004428CE" w:rsidP="0027242C">
      <w:pPr>
        <w:jc w:val="both"/>
        <w:rPr>
          <w:rFonts w:cstheme="minorHAnsi"/>
        </w:rPr>
      </w:pPr>
    </w:p>
    <w:p w14:paraId="7601BE71" w14:textId="0091D2F9" w:rsidR="001712E0" w:rsidRPr="00E202F4" w:rsidRDefault="001712E0" w:rsidP="0027242C">
      <w:pPr>
        <w:jc w:val="both"/>
        <w:rPr>
          <w:rFonts w:cstheme="minorHAnsi"/>
        </w:rPr>
      </w:pPr>
      <w:r w:rsidRPr="00E202F4">
        <w:rPr>
          <w:rFonts w:cstheme="minorHAnsi"/>
        </w:rPr>
        <w:t>V </w:t>
      </w:r>
      <w:r w:rsidR="00237E2A" w:rsidRPr="00E202F4">
        <w:rPr>
          <w:rFonts w:cstheme="minorHAnsi"/>
        </w:rPr>
        <w:t>Bratislave</w:t>
      </w:r>
      <w:r w:rsidRPr="00E202F4">
        <w:rPr>
          <w:rFonts w:cstheme="minorHAnsi"/>
        </w:rPr>
        <w:t xml:space="preserve">, dňa </w:t>
      </w:r>
      <w:r w:rsidR="009D5197" w:rsidRPr="00E202F4">
        <w:rPr>
          <w:rFonts w:cstheme="minorHAnsi"/>
        </w:rPr>
        <w:t>…………</w:t>
      </w:r>
      <w:r w:rsidR="004428CE">
        <w:rPr>
          <w:rFonts w:cstheme="minorHAnsi"/>
        </w:rPr>
        <w:t>............................</w:t>
      </w:r>
    </w:p>
    <w:p w14:paraId="3BF3F6E7" w14:textId="631C4680" w:rsidR="001712E0" w:rsidRDefault="001712E0" w:rsidP="0027242C">
      <w:pPr>
        <w:jc w:val="both"/>
        <w:rPr>
          <w:rFonts w:cstheme="minorHAnsi"/>
        </w:rPr>
      </w:pPr>
    </w:p>
    <w:p w14:paraId="4EC98387" w14:textId="77777777" w:rsidR="004428CE" w:rsidRPr="00E202F4" w:rsidRDefault="004428CE" w:rsidP="0027242C">
      <w:pPr>
        <w:jc w:val="both"/>
        <w:rPr>
          <w:rFonts w:cstheme="minorHAnsi"/>
        </w:rPr>
      </w:pPr>
    </w:p>
    <w:p w14:paraId="1953CD84" w14:textId="4A4B0035" w:rsidR="001712E0" w:rsidRPr="00E202F4" w:rsidRDefault="001712E0" w:rsidP="0027242C">
      <w:pPr>
        <w:jc w:val="both"/>
        <w:rPr>
          <w:rFonts w:cstheme="minorHAnsi"/>
        </w:rPr>
      </w:pPr>
      <w:r w:rsidRPr="00E202F4">
        <w:rPr>
          <w:rFonts w:cstheme="minorHAnsi"/>
        </w:rPr>
        <w:t xml:space="preserve">Podpis uchádzača: </w:t>
      </w:r>
      <w:r w:rsidR="004428CE">
        <w:rPr>
          <w:rFonts w:cstheme="minorHAnsi"/>
        </w:rPr>
        <w:t>.....................................</w:t>
      </w:r>
    </w:p>
    <w:p w14:paraId="66C6799B" w14:textId="77777777" w:rsidR="001712E0" w:rsidRPr="00E202F4" w:rsidRDefault="001712E0" w:rsidP="00474D10">
      <w:pPr>
        <w:rPr>
          <w:rFonts w:cstheme="minorHAnsi"/>
          <w:b/>
          <w:bCs/>
        </w:rPr>
      </w:pPr>
    </w:p>
    <w:sectPr w:rsidR="001712E0" w:rsidRPr="00E202F4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0B4164" w14:textId="77777777" w:rsidR="00FB3691" w:rsidRDefault="00FB3691" w:rsidP="004D36E1">
      <w:pPr>
        <w:spacing w:after="0" w:line="240" w:lineRule="auto"/>
      </w:pPr>
      <w:r>
        <w:separator/>
      </w:r>
    </w:p>
  </w:endnote>
  <w:endnote w:type="continuationSeparator" w:id="0">
    <w:p w14:paraId="2B84C1C2" w14:textId="77777777" w:rsidR="00FB3691" w:rsidRDefault="00FB3691" w:rsidP="004D3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0952F" w14:textId="77777777" w:rsidR="00FB3691" w:rsidRDefault="00FB3691" w:rsidP="004D36E1">
      <w:pPr>
        <w:spacing w:after="0" w:line="240" w:lineRule="auto"/>
      </w:pPr>
      <w:r>
        <w:separator/>
      </w:r>
    </w:p>
  </w:footnote>
  <w:footnote w:type="continuationSeparator" w:id="0">
    <w:p w14:paraId="3F9E2176" w14:textId="77777777" w:rsidR="00FB3691" w:rsidRDefault="00FB3691" w:rsidP="004D36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A0BB3" w14:textId="3204BDFB" w:rsidR="004D36E1" w:rsidRDefault="004D36E1" w:rsidP="004D36E1">
    <w:pPr>
      <w:pStyle w:val="Header"/>
      <w:jc w:val="center"/>
      <w:rPr>
        <w:rFonts w:ascii="Arial" w:hAnsi="Arial" w:cs="Arial"/>
        <w:b/>
        <w:noProof/>
        <w:sz w:val="28"/>
        <w:szCs w:val="28"/>
      </w:rPr>
    </w:pPr>
    <w:r>
      <w:rPr>
        <w:noProof/>
        <w:lang w:eastAsia="sk-SK"/>
      </w:rPr>
      <w:drawing>
        <wp:anchor distT="0" distB="0" distL="114300" distR="114300" simplePos="0" relativeHeight="251659264" behindDoc="0" locked="0" layoutInCell="1" allowOverlap="1" wp14:anchorId="781410EB" wp14:editId="281E6B3D">
          <wp:simplePos x="0" y="0"/>
          <wp:positionH relativeFrom="column">
            <wp:posOffset>-42545</wp:posOffset>
          </wp:positionH>
          <wp:positionV relativeFrom="paragraph">
            <wp:posOffset>131445</wp:posOffset>
          </wp:positionV>
          <wp:extent cx="1120775" cy="914400"/>
          <wp:effectExtent l="0" t="0" r="317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077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BFF940A" w14:textId="77777777" w:rsidR="004D36E1" w:rsidRPr="00914274" w:rsidRDefault="004D36E1" w:rsidP="004D36E1">
    <w:pPr>
      <w:pStyle w:val="Header"/>
      <w:jc w:val="center"/>
      <w:rPr>
        <w:rFonts w:ascii="Arial" w:hAnsi="Arial" w:cs="Arial"/>
        <w:b/>
        <w:noProof/>
        <w:sz w:val="28"/>
        <w:szCs w:val="28"/>
      </w:rPr>
    </w:pPr>
    <w:r w:rsidRPr="00914274">
      <w:rPr>
        <w:rFonts w:ascii="Arial" w:hAnsi="Arial" w:cs="Arial"/>
        <w:b/>
        <w:noProof/>
        <w:sz w:val="28"/>
        <w:szCs w:val="28"/>
      </w:rPr>
      <w:t>Slovenská basketbalová asociácia</w:t>
    </w:r>
  </w:p>
  <w:p w14:paraId="06DF1E73" w14:textId="243302BB" w:rsidR="004D36E1" w:rsidRPr="00914274" w:rsidRDefault="00092F75" w:rsidP="004D36E1">
    <w:pPr>
      <w:pStyle w:val="Header"/>
      <w:spacing w:before="12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Trnavská cesta 37, 831 04</w:t>
    </w:r>
    <w:r w:rsidR="004D36E1" w:rsidRPr="00914274">
      <w:rPr>
        <w:rFonts w:ascii="Arial" w:hAnsi="Arial" w:cs="Arial"/>
        <w:sz w:val="16"/>
        <w:szCs w:val="16"/>
      </w:rPr>
      <w:t xml:space="preserve">  Bratislava, tel</w:t>
    </w:r>
    <w:r w:rsidR="004D36E1">
      <w:rPr>
        <w:rFonts w:ascii="Arial" w:hAnsi="Arial" w:cs="Arial"/>
        <w:sz w:val="16"/>
        <w:szCs w:val="16"/>
      </w:rPr>
      <w:t>: 02/4911 45 45</w:t>
    </w:r>
  </w:p>
  <w:p w14:paraId="389FDAF3" w14:textId="77777777" w:rsidR="004D36E1" w:rsidRDefault="004D36E1" w:rsidP="004D36E1">
    <w:pPr>
      <w:pStyle w:val="Header"/>
      <w:jc w:val="center"/>
      <w:rPr>
        <w:rFonts w:ascii="Arial" w:hAnsi="Arial" w:cs="Arial"/>
        <w:sz w:val="20"/>
      </w:rPr>
    </w:pPr>
    <w:r w:rsidRPr="001F0BBF">
      <w:rPr>
        <w:rFonts w:ascii="Arial" w:hAnsi="Arial" w:cs="Arial"/>
        <w:sz w:val="20"/>
      </w:rPr>
      <w:t>www.slovakbasket.sk</w:t>
    </w:r>
  </w:p>
  <w:p w14:paraId="679F6674" w14:textId="77777777" w:rsidR="004D36E1" w:rsidRPr="00914274" w:rsidRDefault="004D36E1" w:rsidP="004D36E1">
    <w:pPr>
      <w:pStyle w:val="Header"/>
      <w:jc w:val="center"/>
      <w:rPr>
        <w:rFonts w:ascii="Arial" w:hAnsi="Arial" w:cs="Arial"/>
        <w:sz w:val="20"/>
      </w:rPr>
    </w:pPr>
    <w:r w:rsidRPr="00914274">
      <w:rPr>
        <w:rFonts w:ascii="Arial" w:hAnsi="Arial" w:cs="Arial"/>
        <w:sz w:val="20"/>
      </w:rPr>
      <w:t xml:space="preserve">e-mail: </w:t>
    </w:r>
    <w:r w:rsidRPr="001F0BBF">
      <w:rPr>
        <w:rFonts w:ascii="Arial" w:hAnsi="Arial" w:cs="Arial"/>
        <w:sz w:val="20"/>
      </w:rPr>
      <w:t>sekretariat@slovakbasket.sk</w:t>
    </w:r>
  </w:p>
  <w:p w14:paraId="3739C711" w14:textId="77777777" w:rsidR="004D36E1" w:rsidRDefault="004D36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A7C89"/>
    <w:multiLevelType w:val="hybridMultilevel"/>
    <w:tmpl w:val="15F0E114"/>
    <w:lvl w:ilvl="0" w:tplc="FB62AA8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14C15"/>
    <w:multiLevelType w:val="hybridMultilevel"/>
    <w:tmpl w:val="C36A62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315C76"/>
    <w:multiLevelType w:val="hybridMultilevel"/>
    <w:tmpl w:val="8C4A84CA"/>
    <w:lvl w:ilvl="0" w:tplc="C714E576">
      <w:start w:val="150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7655F74"/>
    <w:multiLevelType w:val="hybridMultilevel"/>
    <w:tmpl w:val="CAF830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7E3E03"/>
    <w:multiLevelType w:val="hybridMultilevel"/>
    <w:tmpl w:val="D9789036"/>
    <w:lvl w:ilvl="0" w:tplc="A08C9C3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1526422"/>
    <w:multiLevelType w:val="hybridMultilevel"/>
    <w:tmpl w:val="C8A4E7F4"/>
    <w:lvl w:ilvl="0" w:tplc="8B8CF35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652FFB"/>
    <w:multiLevelType w:val="hybridMultilevel"/>
    <w:tmpl w:val="550077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011EC6"/>
    <w:multiLevelType w:val="hybridMultilevel"/>
    <w:tmpl w:val="D65AFC4C"/>
    <w:lvl w:ilvl="0" w:tplc="2A26602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7"/>
  </w:num>
  <w:num w:numId="6">
    <w:abstractNumId w:val="3"/>
  </w:num>
  <w:num w:numId="7">
    <w:abstractNumId w:val="4"/>
  </w:num>
  <w:num w:numId="8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ndrej Kuffa">
    <w15:presenceInfo w15:providerId="AD" w15:userId="S::kuffa@slovakbasket.sk::71d08d99-b843-472b-a424-77e4b38bc4f7"/>
  </w15:person>
  <w15:person w15:author="Michal Ondrus">
    <w15:presenceInfo w15:providerId="Windows Live" w15:userId="357aec60f292995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markup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6E1"/>
    <w:rsid w:val="00013FDE"/>
    <w:rsid w:val="00034B57"/>
    <w:rsid w:val="00046B7F"/>
    <w:rsid w:val="000505D2"/>
    <w:rsid w:val="00086CB8"/>
    <w:rsid w:val="0009167E"/>
    <w:rsid w:val="00092F75"/>
    <w:rsid w:val="000A2149"/>
    <w:rsid w:val="000E09F5"/>
    <w:rsid w:val="000E22CE"/>
    <w:rsid w:val="0013021B"/>
    <w:rsid w:val="001307B0"/>
    <w:rsid w:val="0013705A"/>
    <w:rsid w:val="001712E0"/>
    <w:rsid w:val="00201D0C"/>
    <w:rsid w:val="00202A67"/>
    <w:rsid w:val="00204C63"/>
    <w:rsid w:val="0020612B"/>
    <w:rsid w:val="00237E2A"/>
    <w:rsid w:val="00250DCE"/>
    <w:rsid w:val="002663DB"/>
    <w:rsid w:val="0027242C"/>
    <w:rsid w:val="00291C5C"/>
    <w:rsid w:val="002A1763"/>
    <w:rsid w:val="002D0F25"/>
    <w:rsid w:val="00334275"/>
    <w:rsid w:val="00334C26"/>
    <w:rsid w:val="0037463F"/>
    <w:rsid w:val="003B563A"/>
    <w:rsid w:val="003F0753"/>
    <w:rsid w:val="003F6BD5"/>
    <w:rsid w:val="004071DC"/>
    <w:rsid w:val="004167F8"/>
    <w:rsid w:val="004428CE"/>
    <w:rsid w:val="00474D10"/>
    <w:rsid w:val="004766F8"/>
    <w:rsid w:val="0048628B"/>
    <w:rsid w:val="004A62AC"/>
    <w:rsid w:val="004B6B7B"/>
    <w:rsid w:val="004D33B9"/>
    <w:rsid w:val="004D36E1"/>
    <w:rsid w:val="004F554F"/>
    <w:rsid w:val="0051042B"/>
    <w:rsid w:val="005158A3"/>
    <w:rsid w:val="00556E6D"/>
    <w:rsid w:val="00594CC5"/>
    <w:rsid w:val="005D321B"/>
    <w:rsid w:val="005F0552"/>
    <w:rsid w:val="00645C86"/>
    <w:rsid w:val="00677744"/>
    <w:rsid w:val="006856EF"/>
    <w:rsid w:val="00686C14"/>
    <w:rsid w:val="00696ED9"/>
    <w:rsid w:val="006F3D17"/>
    <w:rsid w:val="00711472"/>
    <w:rsid w:val="00743D9D"/>
    <w:rsid w:val="00765172"/>
    <w:rsid w:val="0077010B"/>
    <w:rsid w:val="0078540E"/>
    <w:rsid w:val="00786E98"/>
    <w:rsid w:val="007C325F"/>
    <w:rsid w:val="007E098F"/>
    <w:rsid w:val="007E0A26"/>
    <w:rsid w:val="007F3528"/>
    <w:rsid w:val="008324D8"/>
    <w:rsid w:val="008458A9"/>
    <w:rsid w:val="00863FEE"/>
    <w:rsid w:val="00890EBA"/>
    <w:rsid w:val="008974E6"/>
    <w:rsid w:val="008D0C7F"/>
    <w:rsid w:val="008D6B82"/>
    <w:rsid w:val="008E16BA"/>
    <w:rsid w:val="008F2608"/>
    <w:rsid w:val="00922421"/>
    <w:rsid w:val="00936F14"/>
    <w:rsid w:val="009529CA"/>
    <w:rsid w:val="00995231"/>
    <w:rsid w:val="009A58B0"/>
    <w:rsid w:val="009B7123"/>
    <w:rsid w:val="009C262F"/>
    <w:rsid w:val="009C723A"/>
    <w:rsid w:val="009D063C"/>
    <w:rsid w:val="009D5197"/>
    <w:rsid w:val="009D5F79"/>
    <w:rsid w:val="009E301D"/>
    <w:rsid w:val="009F15D7"/>
    <w:rsid w:val="00A01526"/>
    <w:rsid w:val="00A506C0"/>
    <w:rsid w:val="00AE484C"/>
    <w:rsid w:val="00AE692D"/>
    <w:rsid w:val="00B05404"/>
    <w:rsid w:val="00B066E8"/>
    <w:rsid w:val="00B2237F"/>
    <w:rsid w:val="00B73833"/>
    <w:rsid w:val="00BC3269"/>
    <w:rsid w:val="00BF44D3"/>
    <w:rsid w:val="00C34D59"/>
    <w:rsid w:val="00C73F2B"/>
    <w:rsid w:val="00CA02DD"/>
    <w:rsid w:val="00CB4E02"/>
    <w:rsid w:val="00CB6E3B"/>
    <w:rsid w:val="00D24D4B"/>
    <w:rsid w:val="00D516CB"/>
    <w:rsid w:val="00D52B64"/>
    <w:rsid w:val="00D87116"/>
    <w:rsid w:val="00DA6A1D"/>
    <w:rsid w:val="00DA73A4"/>
    <w:rsid w:val="00DD6046"/>
    <w:rsid w:val="00DD7362"/>
    <w:rsid w:val="00E02A0C"/>
    <w:rsid w:val="00E1389F"/>
    <w:rsid w:val="00E202F4"/>
    <w:rsid w:val="00E6195F"/>
    <w:rsid w:val="00E73101"/>
    <w:rsid w:val="00E801FB"/>
    <w:rsid w:val="00EA08A7"/>
    <w:rsid w:val="00EB2957"/>
    <w:rsid w:val="00EC7C30"/>
    <w:rsid w:val="00EE3752"/>
    <w:rsid w:val="00F14BC4"/>
    <w:rsid w:val="00F2453B"/>
    <w:rsid w:val="00F32562"/>
    <w:rsid w:val="00F33173"/>
    <w:rsid w:val="00F413D9"/>
    <w:rsid w:val="00F60D4A"/>
    <w:rsid w:val="00FB3691"/>
    <w:rsid w:val="00FB54C9"/>
    <w:rsid w:val="00FD2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B0CC213"/>
  <w15:chartTrackingRefBased/>
  <w15:docId w15:val="{EE37BB0E-0B3F-4320-9EB4-D757C3317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D36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D36E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D36E1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36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6E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D36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6E1"/>
  </w:style>
  <w:style w:type="paragraph" w:styleId="Footer">
    <w:name w:val="footer"/>
    <w:basedOn w:val="Normal"/>
    <w:link w:val="FooterChar"/>
    <w:uiPriority w:val="99"/>
    <w:unhideWhenUsed/>
    <w:rsid w:val="004D36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6E1"/>
  </w:style>
  <w:style w:type="table" w:styleId="PlainTable5">
    <w:name w:val="Plain Table 5"/>
    <w:basedOn w:val="TableNormal"/>
    <w:uiPriority w:val="45"/>
    <w:rsid w:val="00474D1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474D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rsid w:val="00474D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2">
    <w:name w:val="Plain Table 2"/>
    <w:basedOn w:val="TableNormal"/>
    <w:uiPriority w:val="42"/>
    <w:rsid w:val="00474D1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1">
    <w:name w:val="Plain Table 1"/>
    <w:basedOn w:val="TableNormal"/>
    <w:uiPriority w:val="41"/>
    <w:rsid w:val="00474D1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">
    <w:name w:val="Table Grid"/>
    <w:basedOn w:val="TableNormal"/>
    <w:uiPriority w:val="39"/>
    <w:rsid w:val="00474D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12E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B6E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6E3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6E3B"/>
    <w:rPr>
      <w:sz w:val="20"/>
      <w:szCs w:val="20"/>
      <w:lang w:val="sk-S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6E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6E3B"/>
    <w:rPr>
      <w:b/>
      <w:bCs/>
      <w:sz w:val="20"/>
      <w:szCs w:val="20"/>
      <w:lang w:val="sk-SK"/>
    </w:rPr>
  </w:style>
  <w:style w:type="paragraph" w:styleId="Revision">
    <w:name w:val="Revision"/>
    <w:hidden/>
    <w:uiPriority w:val="99"/>
    <w:semiHidden/>
    <w:rsid w:val="00D24D4B"/>
    <w:pPr>
      <w:spacing w:after="0" w:line="240" w:lineRule="auto"/>
    </w:pPr>
    <w:rPr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9F5C04041DD6438663D1460855A19C" ma:contentTypeVersion="11" ma:contentTypeDescription="Create a new document." ma:contentTypeScope="" ma:versionID="3e472c60885683e8437f66b4e981a281">
  <xsd:schema xmlns:xsd="http://www.w3.org/2001/XMLSchema" xmlns:xs="http://www.w3.org/2001/XMLSchema" xmlns:p="http://schemas.microsoft.com/office/2006/metadata/properties" xmlns:ns3="0bbb9bed-1514-4cfc-be90-d86dc54ad685" xmlns:ns4="8c6c87a7-5887-4563-928c-dc751ea6a764" targetNamespace="http://schemas.microsoft.com/office/2006/metadata/properties" ma:root="true" ma:fieldsID="5f30058f7c17e01831e211ae69a43d8b" ns3:_="" ns4:_="">
    <xsd:import namespace="0bbb9bed-1514-4cfc-be90-d86dc54ad685"/>
    <xsd:import namespace="8c6c87a7-5887-4563-928c-dc751ea6a76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bb9bed-1514-4cfc-be90-d86dc54ad6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6c87a7-5887-4563-928c-dc751ea6a76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6AAB0C-48B6-4506-80B2-EEFE7981E93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6BFD500-2DDC-4944-B113-0EC3CC1A91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2B470D-D80D-4A2C-8966-EF7B102EA8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bb9bed-1514-4cfc-be90-d86dc54ad685"/>
    <ds:schemaRef ds:uri="8c6c87a7-5887-4563-928c-dc751ea6a7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2207</Characters>
  <Application>Microsoft Office Word</Application>
  <DocSecurity>0</DocSecurity>
  <Lines>38</Lines>
  <Paragraphs>19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  Kuffa</dc:creator>
  <cp:keywords/>
  <dc:description/>
  <cp:lastModifiedBy>Andrej  Kuffa</cp:lastModifiedBy>
  <cp:revision>2</cp:revision>
  <cp:lastPrinted>2020-12-09T07:50:00Z</cp:lastPrinted>
  <dcterms:created xsi:type="dcterms:W3CDTF">2021-08-18T08:57:00Z</dcterms:created>
  <dcterms:modified xsi:type="dcterms:W3CDTF">2021-08-18T08:57:00Z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0x0101004D9F5C04041DD6438663D1460855A19C</vt:lpwstr>
  </property>
</Properties>
</file>